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96"/>
        <w:gridCol w:w="521"/>
        <w:gridCol w:w="848"/>
        <w:gridCol w:w="28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1058"/>
      </w:tblGrid>
      <w:tr w:rsidR="00154F9E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54F9E">
        <w:trPr>
          <w:gridAfter w:val="13"/>
          <w:wAfter w:w="5487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54F9E">
        <w:trPr>
          <w:gridAfter w:val="1"/>
          <w:wAfter w:w="1708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54F9E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4F9E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54F9E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54F9E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4F9E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54F9E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154F9E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highlight w:val="white"/>
          <w:lang w:eastAsia="ru-RU"/>
        </w:rPr>
        <w:drawing>
          <wp:inline distT="0" distB="0" distL="0" distR="0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       Оригиналом или надлежащим образом з</w:t>
      </w:r>
      <w:r>
        <w:rPr>
          <w:rFonts w:ascii="Times New Roman" w:eastAsia="Times New Roman" w:hAnsi="Times New Roman" w:cs="Times New Roman"/>
          <w:color w:val="000000"/>
        </w:rPr>
        <w:t>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10185"/>
      </w:tblGrid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F9E" w:rsidRDefault="00A00BC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F9E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</w:tr>
      <w:tr w:rsidR="00154F9E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F9E" w:rsidRDefault="00154F9E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F9E" w:rsidRDefault="00A00BC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Подпись родителя (законного представителя)</w:t>
      </w:r>
      <w:ins w:id="0" w:author="Автор" w:date="2023-09-22T10:19:00Z">
        <w:r>
          <w:rPr>
            <w:rFonts w:ascii="Times New Roman" w:eastAsia="Courier New" w:hAnsi="Times New Roman" w:cs="Times New Roman"/>
            <w:color w:val="595959" w:themeColor="text1" w:themeTint="A6"/>
            <w:sz w:val="28"/>
            <w:szCs w:val="28"/>
          </w:rPr>
          <w:t>_</w:t>
        </w:r>
      </w:ins>
      <w:ins w:id="1" w:author="shevtsova_eg" w:date="2023-10-18T08:30:00Z">
        <w:r>
          <w:rPr>
            <w:rFonts w:ascii="Times New Roman" w:eastAsia="Courier New" w:hAnsi="Times New Roman" w:cs="Times New Roman"/>
            <w:color w:val="7F7F7F" w:themeColor="text1" w:themeTint="80"/>
            <w:sz w:val="28"/>
            <w:szCs w:val="28"/>
          </w:rPr>
          <w:t>__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____</w:t>
        </w:r>
      </w:ins>
      <w:ins w:id="2" w:author="Автор" w:date="2023-09-22T10:19:00Z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>
          <w:rPr>
            <w:rFonts w:ascii="Times New Roman" w:eastAsia="Courier New" w:hAnsi="Times New Roman" w:cs="Times New Roman"/>
            <w:color w:val="000000" w:themeColor="text1"/>
            <w:sz w:val="28"/>
            <w:szCs w:val="28"/>
          </w:rPr>
          <w:t>_____________</w:t>
        </w:r>
      </w:ins>
      <w:ins w:id="3" w:author="shevtsova_eg" w:date="2023-10-18T08:33:00Z">
        <w:r>
          <w:rPr>
            <w:rFonts w:ascii="Times New Roman" w:eastAsia="Courier New" w:hAnsi="Times New Roman" w:cs="Times New Roman"/>
            <w:color w:val="000000" w:themeColor="text1"/>
            <w:sz w:val="26"/>
            <w:szCs w:val="26"/>
          </w:rPr>
          <w:t xml:space="preserve"> </w:t>
        </w:r>
      </w:ins>
      <w:ins w:id="4" w:author="Автор" w:date="2023-09-22T10:19:00Z">
        <w:r>
          <w:rPr>
            <w:rFonts w:ascii="Times New Roman" w:hAnsi="Times New Roman" w:cs="Times New Roman"/>
            <w:color w:val="595959" w:themeColor="text1" w:themeTint="A6"/>
            <w:sz w:val="26"/>
            <w:szCs w:val="26"/>
          </w:rPr>
          <w:t>(ФИО)</w:t>
        </w:r>
      </w:ins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54F9E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54F9E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F9E" w:rsidRDefault="00A00B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154F9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54F9E" w:rsidRDefault="00A00B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  <w:bookmarkStart w:id="5" w:name="_GoBack"/>
      <w:bookmarkEnd w:id="5"/>
    </w:p>
    <w:sectPr w:rsidR="00154F9E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F6" w:rsidRDefault="00835BF6">
      <w:r>
        <w:separator/>
      </w:r>
    </w:p>
  </w:endnote>
  <w:endnote w:type="continuationSeparator" w:id="0">
    <w:p w:rsidR="00835BF6" w:rsidRDefault="0083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F6" w:rsidRDefault="00835BF6">
      <w:r>
        <w:separator/>
      </w:r>
    </w:p>
  </w:footnote>
  <w:footnote w:type="continuationSeparator" w:id="0">
    <w:p w:rsidR="00835BF6" w:rsidRDefault="0083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6275"/>
    <w:multiLevelType w:val="hybridMultilevel"/>
    <w:tmpl w:val="B6E64570"/>
    <w:lvl w:ilvl="0" w:tplc="59240EB2">
      <w:start w:val="1"/>
      <w:numFmt w:val="decimal"/>
      <w:lvlText w:val="%1."/>
      <w:lvlJc w:val="left"/>
      <w:pPr>
        <w:ind w:left="1084" w:hanging="375"/>
      </w:pPr>
    </w:lvl>
    <w:lvl w:ilvl="1" w:tplc="19DC4D0C">
      <w:start w:val="1"/>
      <w:numFmt w:val="lowerLetter"/>
      <w:lvlText w:val="%2."/>
      <w:lvlJc w:val="left"/>
      <w:pPr>
        <w:ind w:left="1789" w:hanging="360"/>
      </w:pPr>
    </w:lvl>
    <w:lvl w:ilvl="2" w:tplc="30DE212C">
      <w:start w:val="1"/>
      <w:numFmt w:val="lowerRoman"/>
      <w:lvlText w:val="%3."/>
      <w:lvlJc w:val="right"/>
      <w:pPr>
        <w:ind w:left="2509" w:hanging="180"/>
      </w:pPr>
    </w:lvl>
    <w:lvl w:ilvl="3" w:tplc="0D083C8C">
      <w:start w:val="1"/>
      <w:numFmt w:val="decimal"/>
      <w:lvlText w:val="%4."/>
      <w:lvlJc w:val="left"/>
      <w:pPr>
        <w:ind w:left="3229" w:hanging="360"/>
      </w:pPr>
    </w:lvl>
    <w:lvl w:ilvl="4" w:tplc="4AC6098E">
      <w:start w:val="1"/>
      <w:numFmt w:val="lowerLetter"/>
      <w:lvlText w:val="%5."/>
      <w:lvlJc w:val="left"/>
      <w:pPr>
        <w:ind w:left="3949" w:hanging="360"/>
      </w:pPr>
    </w:lvl>
    <w:lvl w:ilvl="5" w:tplc="10362FDE">
      <w:start w:val="1"/>
      <w:numFmt w:val="lowerRoman"/>
      <w:lvlText w:val="%6."/>
      <w:lvlJc w:val="right"/>
      <w:pPr>
        <w:ind w:left="4669" w:hanging="180"/>
      </w:pPr>
    </w:lvl>
    <w:lvl w:ilvl="6" w:tplc="C96E2CAE">
      <w:start w:val="1"/>
      <w:numFmt w:val="decimal"/>
      <w:lvlText w:val="%7."/>
      <w:lvlJc w:val="left"/>
      <w:pPr>
        <w:ind w:left="5389" w:hanging="360"/>
      </w:pPr>
    </w:lvl>
    <w:lvl w:ilvl="7" w:tplc="68E44BAE">
      <w:start w:val="1"/>
      <w:numFmt w:val="lowerLetter"/>
      <w:lvlText w:val="%8."/>
      <w:lvlJc w:val="left"/>
      <w:pPr>
        <w:ind w:left="6109" w:hanging="360"/>
      </w:pPr>
    </w:lvl>
    <w:lvl w:ilvl="8" w:tplc="C3A4047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3E600E"/>
    <w:multiLevelType w:val="hybridMultilevel"/>
    <w:tmpl w:val="A47CBA16"/>
    <w:lvl w:ilvl="0" w:tplc="5E52F144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3F6C8C26">
      <w:start w:val="1"/>
      <w:numFmt w:val="lowerLetter"/>
      <w:lvlText w:val="%2."/>
      <w:lvlJc w:val="left"/>
      <w:pPr>
        <w:ind w:left="1470" w:hanging="360"/>
      </w:pPr>
    </w:lvl>
    <w:lvl w:ilvl="2" w:tplc="F7FC3EE2">
      <w:start w:val="1"/>
      <w:numFmt w:val="lowerRoman"/>
      <w:lvlText w:val="%3."/>
      <w:lvlJc w:val="right"/>
      <w:pPr>
        <w:ind w:left="2190" w:hanging="180"/>
      </w:pPr>
    </w:lvl>
    <w:lvl w:ilvl="3" w:tplc="CB8EAF20">
      <w:start w:val="1"/>
      <w:numFmt w:val="decimal"/>
      <w:lvlText w:val="%4."/>
      <w:lvlJc w:val="left"/>
      <w:pPr>
        <w:ind w:left="2910" w:hanging="360"/>
      </w:pPr>
    </w:lvl>
    <w:lvl w:ilvl="4" w:tplc="EEF242C8">
      <w:start w:val="1"/>
      <w:numFmt w:val="lowerLetter"/>
      <w:lvlText w:val="%5."/>
      <w:lvlJc w:val="left"/>
      <w:pPr>
        <w:ind w:left="3630" w:hanging="360"/>
      </w:pPr>
    </w:lvl>
    <w:lvl w:ilvl="5" w:tplc="722CA2E8">
      <w:start w:val="1"/>
      <w:numFmt w:val="lowerRoman"/>
      <w:lvlText w:val="%6."/>
      <w:lvlJc w:val="right"/>
      <w:pPr>
        <w:ind w:left="4350" w:hanging="180"/>
      </w:pPr>
    </w:lvl>
    <w:lvl w:ilvl="6" w:tplc="49E65DA4">
      <w:start w:val="1"/>
      <w:numFmt w:val="decimal"/>
      <w:lvlText w:val="%7."/>
      <w:lvlJc w:val="left"/>
      <w:pPr>
        <w:ind w:left="5070" w:hanging="360"/>
      </w:pPr>
    </w:lvl>
    <w:lvl w:ilvl="7" w:tplc="B7107648">
      <w:start w:val="1"/>
      <w:numFmt w:val="lowerLetter"/>
      <w:lvlText w:val="%8."/>
      <w:lvlJc w:val="left"/>
      <w:pPr>
        <w:ind w:left="5790" w:hanging="360"/>
      </w:pPr>
    </w:lvl>
    <w:lvl w:ilvl="8" w:tplc="052EF65A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9E"/>
    <w:rsid w:val="00067562"/>
    <w:rsid w:val="000D14DB"/>
    <w:rsid w:val="00154F9E"/>
    <w:rsid w:val="004B1208"/>
    <w:rsid w:val="00835BF6"/>
    <w:rsid w:val="009F1E3A"/>
    <w:rsid w:val="00A00BC4"/>
    <w:rsid w:val="00A41A62"/>
    <w:rsid w:val="00C52DA0"/>
    <w:rsid w:val="00E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18BB-80C5-4FD1-9D36-574037F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ЗАМ ЗАВ</cp:lastModifiedBy>
  <cp:revision>3</cp:revision>
  <dcterms:created xsi:type="dcterms:W3CDTF">2023-10-31T11:08:00Z</dcterms:created>
  <dcterms:modified xsi:type="dcterms:W3CDTF">2023-10-31T11:10:00Z</dcterms:modified>
</cp:coreProperties>
</file>